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F4BC1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山东省高校毕业生求职创业补贴申请表</w:t>
      </w:r>
    </w:p>
    <w:p w:rsidR="00000000" w:rsidRDefault="001F4BC1">
      <w:pPr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>学校（院系）：</w:t>
      </w:r>
      <w:r>
        <w:rPr>
          <w:rFonts w:ascii="仿宋_GB2312" w:eastAsia="仿宋_GB2312" w:hAnsi="宋体" w:hint="eastAsia"/>
          <w:sz w:val="24"/>
        </w:rPr>
        <w:t xml:space="preserve">                                       </w:t>
      </w:r>
      <w:r>
        <w:rPr>
          <w:rFonts w:ascii="仿宋_GB2312" w:eastAsia="仿宋_GB2312" w:hAnsi="宋体" w:hint="eastAsia"/>
          <w:sz w:val="24"/>
        </w:rPr>
        <w:t>学号：</w:t>
      </w:r>
      <w:r>
        <w:rPr>
          <w:rFonts w:ascii="仿宋_GB2312" w:eastAsia="仿宋_GB2312" w:hAnsi="宋体" w:hint="eastAsia"/>
          <w:sz w:val="24"/>
        </w:rPr>
        <w:t xml:space="preserve"> </w:t>
      </w:r>
    </w:p>
    <w:tbl>
      <w:tblPr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434"/>
        <w:gridCol w:w="2091"/>
        <w:gridCol w:w="1532"/>
        <w:gridCol w:w="2537"/>
        <w:gridCol w:w="1716"/>
      </w:tblGrid>
      <w:tr w:rsidR="00000000" w:rsidTr="00D77392">
        <w:trPr>
          <w:trHeight w:val="41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F4BC1" w:rsidP="00076C8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000000" w:rsidTr="00D77392">
        <w:trPr>
          <w:trHeight w:val="498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498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52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ind w:firstLineChars="100" w:firstLine="236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51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59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000000" w:rsidTr="00D77392">
        <w:trPr>
          <w:trHeight w:val="54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55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 w:rsidTr="00D77392">
        <w:trPr>
          <w:trHeight w:val="227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000000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特困人员；</w:t>
            </w:r>
          </w:p>
          <w:p w:rsidR="00000000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孤儿；</w:t>
            </w:r>
          </w:p>
          <w:p w:rsidR="00000000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□重点</w:t>
            </w:r>
            <w:r>
              <w:rPr>
                <w:rFonts w:ascii="仿宋_GB2312" w:eastAsia="仿宋_GB2312" w:hAnsi="宋体" w:hint="eastAsia"/>
                <w:sz w:val="24"/>
              </w:rPr>
              <w:t>困境儿童；</w:t>
            </w:r>
          </w:p>
          <w:p w:rsidR="00000000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建档立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家庭；</w:t>
            </w:r>
          </w:p>
          <w:p w:rsidR="00000000" w:rsidRPr="00690CB7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残疾人毕业生及贫困残疾人家庭</w:t>
            </w:r>
          </w:p>
        </w:tc>
      </w:tr>
      <w:tr w:rsidR="00000000" w:rsidTr="00D77392">
        <w:trPr>
          <w:trHeight w:val="58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证件编码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7" w:rsidRPr="00690CB7" w:rsidRDefault="00690CB7" w:rsidP="00690C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 w:rsidTr="00D77392">
        <w:trPr>
          <w:cantSplit/>
          <w:trHeight w:val="16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F4BC1" w:rsidP="00076C8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F4BC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0000" w:rsidRDefault="001F4BC1" w:rsidP="00076C88">
            <w:pPr>
              <w:adjustRightInd w:val="0"/>
              <w:snapToGrid w:val="0"/>
              <w:ind w:firstLineChars="206" w:firstLine="48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本人申请领取求职创业补贴，申报情况属实，请予批准。</w:t>
            </w:r>
          </w:p>
          <w:p w:rsidR="00000000" w:rsidRDefault="001F4BC1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690CB7" w:rsidRPr="00690CB7" w:rsidRDefault="001F4BC1" w:rsidP="00690CB7">
            <w:pPr>
              <w:adjustRightInd w:val="0"/>
              <w:snapToGrid w:val="0"/>
              <w:ind w:firstLineChars="450" w:firstLine="1061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:rsidTr="00D77392">
        <w:trPr>
          <w:cantSplit/>
          <w:trHeight w:val="18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F4BC1" w:rsidP="00076C88">
            <w:pPr>
              <w:adjustRightInd w:val="0"/>
              <w:snapToGrid w:val="0"/>
              <w:ind w:leftChars="54" w:left="171" w:right="113" w:firstLineChars="100" w:firstLine="2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F4BC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0000" w:rsidRDefault="001F4BC1">
            <w:pPr>
              <w:adjustRightInd w:val="0"/>
              <w:snapToGrid w:val="0"/>
              <w:ind w:firstLineChars="100" w:firstLine="23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</w:r>
            <w:r>
              <w:rPr>
                <w:rFonts w:ascii="仿宋_GB2312" w:eastAsia="仿宋_GB2312" w:hAnsi="宋体" w:hint="eastAsia"/>
                <w:sz w:val="24"/>
              </w:rPr>
              <w:t>该生填报情况属实，经公示无异议，同意上报。</w:t>
            </w:r>
          </w:p>
          <w:p w:rsidR="00000000" w:rsidRDefault="001F4BC1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690CB7" w:rsidP="00690CB7">
            <w:pPr>
              <w:adjustRightInd w:val="0"/>
              <w:snapToGrid w:val="0"/>
              <w:ind w:firstLineChars="1744" w:firstLine="4113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</w:t>
            </w:r>
            <w:r w:rsidR="001F4BC1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）： 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90CB7" w:rsidRPr="00690CB7" w:rsidRDefault="001F4BC1" w:rsidP="00D77392">
            <w:pPr>
              <w:tabs>
                <w:tab w:val="left" w:pos="1556"/>
              </w:tabs>
              <w:adjustRightInd w:val="0"/>
              <w:snapToGrid w:val="0"/>
              <w:spacing w:befor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  <w:r w:rsidR="00690CB7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:rsidTr="00D77392">
        <w:trPr>
          <w:cantSplit/>
          <w:trHeight w:val="17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F4BC1" w:rsidP="00076C88">
            <w:pPr>
              <w:adjustRightInd w:val="0"/>
              <w:snapToGrid w:val="0"/>
              <w:ind w:leftChars="54" w:left="171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C1">
            <w:pPr>
              <w:adjustRightInd w:val="0"/>
              <w:snapToGrid w:val="0"/>
              <w:ind w:firstLineChars="50" w:firstLine="11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00000" w:rsidRDefault="001F4BC1">
            <w:pPr>
              <w:adjustRightInd w:val="0"/>
              <w:snapToGrid w:val="0"/>
              <w:ind w:firstLineChars="200" w:firstLine="472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该生填报情况属实，经公示无异议，同意上报。</w:t>
            </w:r>
          </w:p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</w:t>
            </w:r>
          </w:p>
          <w:p w:rsidR="00000000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               </w:t>
            </w:r>
            <w:r w:rsidR="00690CB7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90CB7" w:rsidRPr="00690CB7" w:rsidRDefault="001F4BC1" w:rsidP="00690CB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       </w:t>
            </w:r>
            <w:bookmarkStart w:id="0" w:name="_GoBack"/>
            <w:bookmarkEnd w:id="0"/>
            <w:r w:rsidR="000214FA"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1F4BC1" w:rsidRPr="00690CB7" w:rsidRDefault="001F4BC1" w:rsidP="00690CB7">
      <w:pPr>
        <w:rPr>
          <w:rFonts w:hint="eastAsia"/>
          <w:sz w:val="18"/>
          <w:szCs w:val="18"/>
        </w:rPr>
      </w:pPr>
    </w:p>
    <w:sectPr w:rsidR="001F4BC1" w:rsidRPr="00690CB7" w:rsidSect="00076C88">
      <w:footerReference w:type="even" r:id="rId7"/>
      <w:pgSz w:w="11906" w:h="16838" w:code="9"/>
      <w:pgMar w:top="1440" w:right="1797" w:bottom="1134" w:left="1797" w:header="851" w:footer="1588" w:gutter="0"/>
      <w:cols w:space="72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C1" w:rsidRDefault="001F4BC1">
      <w:r>
        <w:separator/>
      </w:r>
    </w:p>
  </w:endnote>
  <w:endnote w:type="continuationSeparator" w:id="0">
    <w:p w:rsidR="001F4BC1" w:rsidRDefault="001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4BC1">
    <w:pPr>
      <w:pStyle w:val="a7"/>
      <w:framePr w:wrap="around" w:vAnchor="text" w:hAnchor="margin" w:xAlign="outside" w:y="1"/>
      <w:numPr>
        <w:ins w:id="1" w:author="李长梅" w:date="2018-12-11T09:05:00Z"/>
      </w:numPr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F4BC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C1" w:rsidRDefault="001F4BC1">
      <w:r>
        <w:separator/>
      </w:r>
    </w:p>
  </w:footnote>
  <w:footnote w:type="continuationSeparator" w:id="0">
    <w:p w:rsidR="001F4BC1" w:rsidRDefault="001F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0"/>
    <w:rsid w:val="0000202D"/>
    <w:rsid w:val="000214FA"/>
    <w:rsid w:val="000248EB"/>
    <w:rsid w:val="00025DCA"/>
    <w:rsid w:val="000420A3"/>
    <w:rsid w:val="00060DA7"/>
    <w:rsid w:val="00076C88"/>
    <w:rsid w:val="000C78F2"/>
    <w:rsid w:val="00114D42"/>
    <w:rsid w:val="00156006"/>
    <w:rsid w:val="00161705"/>
    <w:rsid w:val="00181204"/>
    <w:rsid w:val="001C0E63"/>
    <w:rsid w:val="001F4BC1"/>
    <w:rsid w:val="001F5733"/>
    <w:rsid w:val="00225DFD"/>
    <w:rsid w:val="00267066"/>
    <w:rsid w:val="00293538"/>
    <w:rsid w:val="003503D3"/>
    <w:rsid w:val="00367BA5"/>
    <w:rsid w:val="00397611"/>
    <w:rsid w:val="003F35BC"/>
    <w:rsid w:val="00433837"/>
    <w:rsid w:val="00475A43"/>
    <w:rsid w:val="004B4659"/>
    <w:rsid w:val="004C3811"/>
    <w:rsid w:val="004D13FA"/>
    <w:rsid w:val="004E3ECB"/>
    <w:rsid w:val="005413B8"/>
    <w:rsid w:val="005E5B66"/>
    <w:rsid w:val="00600FF3"/>
    <w:rsid w:val="0060201D"/>
    <w:rsid w:val="006519DB"/>
    <w:rsid w:val="00690CB7"/>
    <w:rsid w:val="00691713"/>
    <w:rsid w:val="006A380F"/>
    <w:rsid w:val="00754B20"/>
    <w:rsid w:val="00774608"/>
    <w:rsid w:val="0078270E"/>
    <w:rsid w:val="007D4238"/>
    <w:rsid w:val="007D72FA"/>
    <w:rsid w:val="008025AD"/>
    <w:rsid w:val="008561C8"/>
    <w:rsid w:val="00863E68"/>
    <w:rsid w:val="00870514"/>
    <w:rsid w:val="00890DF2"/>
    <w:rsid w:val="008E03D5"/>
    <w:rsid w:val="008E1A51"/>
    <w:rsid w:val="009106B0"/>
    <w:rsid w:val="00927D33"/>
    <w:rsid w:val="009309E6"/>
    <w:rsid w:val="00954B51"/>
    <w:rsid w:val="00983100"/>
    <w:rsid w:val="009A6505"/>
    <w:rsid w:val="009C666E"/>
    <w:rsid w:val="00AB75C4"/>
    <w:rsid w:val="00B26C75"/>
    <w:rsid w:val="00B461DE"/>
    <w:rsid w:val="00B506CB"/>
    <w:rsid w:val="00B60F34"/>
    <w:rsid w:val="00B648EC"/>
    <w:rsid w:val="00BB7BC5"/>
    <w:rsid w:val="00BC0E05"/>
    <w:rsid w:val="00BC3C58"/>
    <w:rsid w:val="00BC475B"/>
    <w:rsid w:val="00BC49BE"/>
    <w:rsid w:val="00C0134B"/>
    <w:rsid w:val="00C063E0"/>
    <w:rsid w:val="00C100F7"/>
    <w:rsid w:val="00C32D57"/>
    <w:rsid w:val="00C94A84"/>
    <w:rsid w:val="00D01604"/>
    <w:rsid w:val="00D1469B"/>
    <w:rsid w:val="00D65389"/>
    <w:rsid w:val="00D77392"/>
    <w:rsid w:val="00D92065"/>
    <w:rsid w:val="00DC508F"/>
    <w:rsid w:val="00DD11E6"/>
    <w:rsid w:val="00DE29FB"/>
    <w:rsid w:val="00DE7A11"/>
    <w:rsid w:val="00DF576E"/>
    <w:rsid w:val="00E13AA5"/>
    <w:rsid w:val="00E5728C"/>
    <w:rsid w:val="00E63979"/>
    <w:rsid w:val="00E85376"/>
    <w:rsid w:val="00E85392"/>
    <w:rsid w:val="00EF0A73"/>
    <w:rsid w:val="00F457B6"/>
    <w:rsid w:val="00F53BBE"/>
    <w:rsid w:val="00F61965"/>
    <w:rsid w:val="00F92C8C"/>
    <w:rsid w:val="00F9538D"/>
    <w:rsid w:val="00FA162F"/>
    <w:rsid w:val="00FA580B"/>
    <w:rsid w:val="223D28D1"/>
    <w:rsid w:val="2B5D4897"/>
    <w:rsid w:val="705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08B8B"/>
  <w15:chartTrackingRefBased/>
  <w15:docId w15:val="{220561F5-C5C2-456E-8E82-775808D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styleId="a3">
    <w:name w:val="page number"/>
    <w:basedOn w:val="a0"/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188A-0B1F-4282-8D9A-F4BA0CB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MC SYSTEM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山东省人力资源和社会保障厅办公室           2017年 月 日印发</dc:title>
  <dc:subject/>
  <dc:creator>User</dc:creator>
  <cp:keywords/>
  <cp:lastModifiedBy>chu qingcheng</cp:lastModifiedBy>
  <cp:revision>6</cp:revision>
  <cp:lastPrinted>2018-12-13T07:28:00Z</cp:lastPrinted>
  <dcterms:created xsi:type="dcterms:W3CDTF">2018-12-13T07:27:00Z</dcterms:created>
  <dcterms:modified xsi:type="dcterms:W3CDTF">2018-12-13T07:37:00Z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